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E1D37" w14:textId="77777777" w:rsidR="003F2B71" w:rsidRDefault="003F2B71" w:rsidP="003F2B71">
      <w:pPr>
        <w:spacing w:after="240" w:line="280" w:lineRule="atLeast"/>
        <w:rPr>
          <w:rFonts w:ascii="Verdana" w:hAnsi="Verdana"/>
          <w:b/>
          <w:bCs/>
        </w:rPr>
      </w:pPr>
      <w:r>
        <w:rPr>
          <w:rFonts w:ascii="Verdana" w:hAnsi="Verdana"/>
          <w:sz w:val="48"/>
          <w:szCs w:val="48"/>
        </w:rPr>
        <w:t>Persbericht</w:t>
      </w:r>
      <w:r>
        <w:rPr>
          <w:rFonts w:ascii="Verdana" w:hAnsi="Verdana"/>
          <w:b/>
          <w:bCs/>
          <w:sz w:val="28"/>
          <w:szCs w:val="28"/>
        </w:rPr>
        <w:br/>
      </w:r>
      <w:r>
        <w:rPr>
          <w:rFonts w:ascii="Verdana" w:hAnsi="Verdana"/>
          <w:b/>
          <w:bCs/>
          <w:sz w:val="20"/>
          <w:szCs w:val="20"/>
        </w:rPr>
        <w:br/>
        <w:t>Leeuwarden, 21 november 2018</w:t>
      </w:r>
    </w:p>
    <w:p w14:paraId="3553882B" w14:textId="77777777" w:rsidR="003F2B71" w:rsidRDefault="003F2B71" w:rsidP="003F2B71">
      <w:pPr>
        <w:rPr>
          <w:sz w:val="44"/>
          <w:szCs w:val="44"/>
        </w:rPr>
      </w:pPr>
    </w:p>
    <w:p w14:paraId="609BB483" w14:textId="77777777" w:rsidR="003F2B71" w:rsidRDefault="003F2B71" w:rsidP="003F2B71">
      <w:pPr>
        <w:spacing w:line="320" w:lineRule="atLeast"/>
        <w:rPr>
          <w:rFonts w:ascii="Verdana" w:hAnsi="Verdana"/>
          <w:b/>
          <w:bCs/>
          <w:sz w:val="44"/>
          <w:szCs w:val="44"/>
        </w:rPr>
      </w:pPr>
      <w:r>
        <w:rPr>
          <w:rFonts w:ascii="Verdana" w:hAnsi="Verdana"/>
          <w:b/>
          <w:bCs/>
          <w:sz w:val="44"/>
          <w:szCs w:val="44"/>
        </w:rPr>
        <w:t xml:space="preserve">Het Princessehof brengt </w:t>
      </w:r>
      <w:del w:id="0" w:author="Pleun Vos" w:date="2018-12-17T14:28:00Z">
        <w:r w:rsidDel="00556F00">
          <w:rPr>
            <w:rFonts w:ascii="Verdana" w:hAnsi="Verdana"/>
            <w:b/>
            <w:bCs/>
            <w:sz w:val="44"/>
            <w:szCs w:val="44"/>
          </w:rPr>
          <w:delText xml:space="preserve">een </w:delText>
        </w:r>
      </w:del>
      <w:r>
        <w:rPr>
          <w:rFonts w:ascii="Verdana" w:hAnsi="Verdana"/>
          <w:b/>
          <w:bCs/>
          <w:sz w:val="44"/>
          <w:szCs w:val="44"/>
        </w:rPr>
        <w:t xml:space="preserve">eerbetoon aan winnaar Van Achterberghprijs </w:t>
      </w:r>
    </w:p>
    <w:p w14:paraId="5068DCBB" w14:textId="77777777" w:rsidR="003F2B71" w:rsidRDefault="003F2B71" w:rsidP="003F2B71">
      <w:pPr>
        <w:spacing w:line="320" w:lineRule="atLeast"/>
        <w:rPr>
          <w:rFonts w:ascii="Verdana" w:hAnsi="Verdana"/>
          <w:b/>
          <w:bCs/>
          <w:sz w:val="20"/>
          <w:szCs w:val="20"/>
        </w:rPr>
      </w:pPr>
    </w:p>
    <w:p w14:paraId="7BE785A2" w14:textId="77777777" w:rsidR="00882F35" w:rsidRDefault="003F2B71" w:rsidP="003F2B71">
      <w:pPr>
        <w:spacing w:line="320" w:lineRule="atLeast"/>
        <w:rPr>
          <w:rFonts w:ascii="Verdana" w:hAnsi="Verdana"/>
          <w:b/>
          <w:bCs/>
          <w:sz w:val="20"/>
          <w:szCs w:val="20"/>
        </w:rPr>
      </w:pPr>
      <w:r>
        <w:rPr>
          <w:rFonts w:ascii="Verdana" w:hAnsi="Verdana"/>
          <w:b/>
          <w:bCs/>
          <w:sz w:val="20"/>
          <w:szCs w:val="20"/>
        </w:rPr>
        <w:t xml:space="preserve">Het Princessehof in Leeuwarden presenteert de tentoonstelling </w:t>
      </w:r>
    </w:p>
    <w:p w14:paraId="6FF6F005" w14:textId="77777777" w:rsidR="00882F35" w:rsidRDefault="003F2B71" w:rsidP="003F2B71">
      <w:pPr>
        <w:spacing w:line="320" w:lineRule="atLeast"/>
        <w:rPr>
          <w:rFonts w:ascii="Verdana" w:hAnsi="Verdana"/>
          <w:b/>
          <w:bCs/>
          <w:sz w:val="20"/>
          <w:szCs w:val="20"/>
        </w:rPr>
      </w:pPr>
      <w:r>
        <w:rPr>
          <w:rFonts w:ascii="Verdana" w:hAnsi="Verdana"/>
          <w:b/>
          <w:bCs/>
          <w:i/>
          <w:iCs/>
          <w:sz w:val="20"/>
          <w:szCs w:val="20"/>
        </w:rPr>
        <w:t>Galerie De Witte Voet 1975</w:t>
      </w:r>
      <w:del w:id="1" w:author="Pleun Vos" w:date="2018-12-17T14:29:00Z">
        <w:r w:rsidDel="00556F00">
          <w:rPr>
            <w:rFonts w:ascii="Verdana" w:hAnsi="Verdana"/>
            <w:b/>
            <w:bCs/>
            <w:i/>
            <w:iCs/>
            <w:sz w:val="20"/>
            <w:szCs w:val="20"/>
          </w:rPr>
          <w:delText xml:space="preserve"> </w:delText>
        </w:r>
      </w:del>
      <w:r>
        <w:rPr>
          <w:rFonts w:ascii="Verdana" w:hAnsi="Verdana"/>
          <w:b/>
          <w:bCs/>
          <w:i/>
          <w:iCs/>
          <w:sz w:val="20"/>
          <w:szCs w:val="20"/>
        </w:rPr>
        <w:t>–</w:t>
      </w:r>
      <w:del w:id="2" w:author="Pleun Vos" w:date="2018-12-17T14:29:00Z">
        <w:r w:rsidDel="00556F00">
          <w:rPr>
            <w:rFonts w:ascii="Verdana" w:hAnsi="Verdana"/>
            <w:b/>
            <w:bCs/>
            <w:i/>
            <w:iCs/>
            <w:sz w:val="20"/>
            <w:szCs w:val="20"/>
          </w:rPr>
          <w:delText xml:space="preserve"> </w:delText>
        </w:r>
      </w:del>
      <w:r>
        <w:rPr>
          <w:rFonts w:ascii="Verdana" w:hAnsi="Verdana"/>
          <w:b/>
          <w:bCs/>
          <w:i/>
          <w:iCs/>
          <w:sz w:val="20"/>
          <w:szCs w:val="20"/>
        </w:rPr>
        <w:t>2017</w:t>
      </w:r>
      <w:r>
        <w:rPr>
          <w:rFonts w:ascii="Verdana" w:hAnsi="Verdana"/>
          <w:b/>
          <w:bCs/>
          <w:sz w:val="20"/>
          <w:szCs w:val="20"/>
        </w:rPr>
        <w:t xml:space="preserve">. De Amsterdamse galerie is al meer dan </w:t>
      </w:r>
    </w:p>
    <w:p w14:paraId="425C7907" w14:textId="77777777" w:rsidR="00882F35" w:rsidRDefault="003F2B71" w:rsidP="003F2B71">
      <w:pPr>
        <w:spacing w:line="320" w:lineRule="atLeast"/>
        <w:rPr>
          <w:rFonts w:ascii="Verdana" w:hAnsi="Verdana"/>
          <w:b/>
          <w:bCs/>
          <w:sz w:val="20"/>
          <w:szCs w:val="20"/>
        </w:rPr>
      </w:pPr>
      <w:r>
        <w:rPr>
          <w:rFonts w:ascii="Verdana" w:hAnsi="Verdana"/>
          <w:b/>
          <w:bCs/>
          <w:sz w:val="20"/>
          <w:szCs w:val="20"/>
        </w:rPr>
        <w:t xml:space="preserve">40 jaar een begrip onder verzamelaars, liefhebbers en musea. Eigenaar en oprichter Annemie Boissevain ontvangt dit jaar de Van Achterberghprijs. </w:t>
      </w:r>
    </w:p>
    <w:p w14:paraId="61E8D549" w14:textId="709BDE87" w:rsidR="003F2B71" w:rsidRDefault="003F2B71" w:rsidP="003F2B71">
      <w:pPr>
        <w:spacing w:line="320" w:lineRule="atLeast"/>
        <w:rPr>
          <w:rFonts w:ascii="Verdana" w:hAnsi="Verdana"/>
          <w:b/>
          <w:bCs/>
          <w:sz w:val="20"/>
          <w:szCs w:val="20"/>
        </w:rPr>
      </w:pPr>
      <w:r>
        <w:rPr>
          <w:rFonts w:ascii="Verdana" w:hAnsi="Verdana"/>
          <w:b/>
          <w:bCs/>
          <w:sz w:val="20"/>
          <w:szCs w:val="20"/>
        </w:rPr>
        <w:t xml:space="preserve">Ter gelegenheid van deze onderscheiding toont Keramiekmuseum Princessehof van 8 december 2018 tot en met 27 oktober 2019 een selectie werken als eerbetoon aan de inmiddels gesloten galerie. </w:t>
      </w:r>
    </w:p>
    <w:p w14:paraId="3C4B4C2D" w14:textId="77777777" w:rsidR="003F2B71" w:rsidRDefault="003F2B71" w:rsidP="003F2B71">
      <w:pPr>
        <w:spacing w:line="320" w:lineRule="atLeast"/>
        <w:rPr>
          <w:rFonts w:ascii="Verdana" w:hAnsi="Verdana"/>
          <w:b/>
          <w:bCs/>
          <w:sz w:val="20"/>
          <w:szCs w:val="20"/>
        </w:rPr>
      </w:pPr>
    </w:p>
    <w:p w14:paraId="2FB64173" w14:textId="77777777" w:rsidR="003F2B71" w:rsidRDefault="003F2B71" w:rsidP="003F2B71">
      <w:pPr>
        <w:spacing w:line="320" w:lineRule="atLeast"/>
        <w:rPr>
          <w:rFonts w:ascii="Verdana" w:hAnsi="Verdana"/>
          <w:sz w:val="20"/>
          <w:szCs w:val="20"/>
        </w:rPr>
      </w:pPr>
      <w:r>
        <w:rPr>
          <w:rFonts w:ascii="Verdana" w:hAnsi="Verdana"/>
          <w:sz w:val="20"/>
          <w:szCs w:val="20"/>
        </w:rPr>
        <w:t xml:space="preserve">In 1975 start Annemie Boissevain haar galerie </w:t>
      </w:r>
      <w:del w:id="3" w:author="Pleun Vos" w:date="2018-12-17T14:29:00Z">
        <w:r w:rsidDel="00556F00">
          <w:rPr>
            <w:rFonts w:ascii="Verdana" w:hAnsi="Verdana"/>
            <w:sz w:val="20"/>
            <w:szCs w:val="20"/>
          </w:rPr>
          <w:delText xml:space="preserve"> </w:delText>
        </w:r>
      </w:del>
      <w:r>
        <w:rPr>
          <w:rFonts w:ascii="Verdana" w:hAnsi="Verdana"/>
          <w:sz w:val="20"/>
          <w:szCs w:val="20"/>
        </w:rPr>
        <w:t xml:space="preserve">in Amsterdam. In de afgelopen decennia heeft de galerie zich gespecialiseerd in sculpturale keramiek en zo naam gemaakt. Boissevains durf om van de gebaande paden af te wijken maakte haar galerie geliefd onder kunstenaars. </w:t>
      </w:r>
    </w:p>
    <w:p w14:paraId="7DF9B037" w14:textId="77777777" w:rsidR="003F2B71" w:rsidRDefault="003F2B71" w:rsidP="003F2B71">
      <w:pPr>
        <w:spacing w:line="320" w:lineRule="atLeast"/>
        <w:rPr>
          <w:rFonts w:ascii="Verdana" w:hAnsi="Verdana"/>
          <w:sz w:val="20"/>
          <w:szCs w:val="20"/>
        </w:rPr>
      </w:pPr>
      <w:r>
        <w:rPr>
          <w:rFonts w:ascii="Verdana" w:hAnsi="Verdana"/>
          <w:sz w:val="20"/>
          <w:szCs w:val="20"/>
        </w:rPr>
        <w:t>De Van Achterberghprijs wordt tweejaarlijks toegekend aan een persoon of instelling die van bijzondere betekenis is voor de ontwikkeling van de hedendaagse keramische kunsten in Nederland. Deze toekenning is ingesteld ter nagedachtenis aan de keramiekverzamelaar en -kenner J.W.N. van Achterbergh. Enkele kandidaten passeerden de revue maar de juryleden waren unaniem in de voordracht van de eigenaresse van Galerie De Witte Voet. Recent sloot zij, na meer dan veertig jaar, de deuren van haar galerie in Amsterdam.</w:t>
      </w:r>
    </w:p>
    <w:p w14:paraId="6EEA2D35" w14:textId="77777777" w:rsidR="003F2B71" w:rsidRDefault="003F2B71" w:rsidP="003F2B71">
      <w:pPr>
        <w:spacing w:line="320" w:lineRule="atLeast"/>
        <w:rPr>
          <w:rFonts w:ascii="Verdana" w:hAnsi="Verdana"/>
          <w:sz w:val="20"/>
          <w:szCs w:val="20"/>
        </w:rPr>
      </w:pPr>
    </w:p>
    <w:p w14:paraId="26B4CAD8" w14:textId="77777777" w:rsidR="00882F35" w:rsidRDefault="003F2B71" w:rsidP="003F2B71">
      <w:pPr>
        <w:spacing w:line="320" w:lineRule="atLeast"/>
        <w:rPr>
          <w:rFonts w:ascii="Verdana" w:hAnsi="Verdana"/>
          <w:sz w:val="20"/>
          <w:szCs w:val="20"/>
        </w:rPr>
      </w:pPr>
      <w:r>
        <w:rPr>
          <w:rFonts w:ascii="Verdana" w:hAnsi="Verdana"/>
          <w:b/>
          <w:bCs/>
          <w:sz w:val="20"/>
          <w:szCs w:val="20"/>
        </w:rPr>
        <w:t>Diversiteit</w:t>
      </w:r>
      <w:r>
        <w:rPr>
          <w:rFonts w:ascii="Verdana" w:hAnsi="Verdana"/>
          <w:sz w:val="20"/>
          <w:szCs w:val="20"/>
        </w:rPr>
        <w:br/>
      </w:r>
      <w:r>
        <w:rPr>
          <w:rFonts w:ascii="Verdana" w:hAnsi="Verdana"/>
          <w:sz w:val="20"/>
          <w:szCs w:val="20"/>
          <w:shd w:val="clear" w:color="auto" w:fill="FFFFFF"/>
        </w:rPr>
        <w:t xml:space="preserve">De tentoonstelling toont de kwaliteit en de diversiteit van het werk dat in de afgelopen 42 jaar door De Witte Voet geëxposeerd is. Het merendeel van </w:t>
      </w:r>
      <w:r>
        <w:rPr>
          <w:rFonts w:ascii="Verdana" w:hAnsi="Verdana"/>
          <w:sz w:val="20"/>
          <w:szCs w:val="20"/>
        </w:rPr>
        <w:t xml:space="preserve">de werken die worden getoond zijn destijds aangekocht door het Princessehof via Galerie De Witte Voet. </w:t>
      </w:r>
    </w:p>
    <w:p w14:paraId="28D53494" w14:textId="00D6863B" w:rsidR="003F2B71" w:rsidRDefault="003F2B71" w:rsidP="003F2B71">
      <w:pPr>
        <w:spacing w:line="320" w:lineRule="atLeast"/>
        <w:rPr>
          <w:rFonts w:ascii="Verdana" w:hAnsi="Verdana"/>
          <w:color w:val="1F497D"/>
          <w:sz w:val="20"/>
          <w:szCs w:val="20"/>
        </w:rPr>
      </w:pPr>
      <w:r>
        <w:rPr>
          <w:rFonts w:ascii="Verdana" w:hAnsi="Verdana"/>
          <w:sz w:val="20"/>
          <w:szCs w:val="20"/>
        </w:rPr>
        <w:t>De kunstenaars komen uit binnen- en buitenland en de werken zijn vaak experimenteel van aard. Anne-Marie van Sprang maakt speciaal voor de tentoonstelling een installatie. Verder is er</w:t>
      </w:r>
      <w:r>
        <w:rPr>
          <w:rFonts w:ascii="Verdana" w:hAnsi="Verdana"/>
          <w:sz w:val="20"/>
          <w:szCs w:val="20"/>
          <w:shd w:val="clear" w:color="auto" w:fill="FFFFFF"/>
        </w:rPr>
        <w:t xml:space="preserve"> werk te zien van onder anderen Satoru Hoshino, Maarten Heijkamp, Pablo Ponce, Nick Renshaw, Piet Stockmans en Irene Vonck.</w:t>
      </w:r>
    </w:p>
    <w:p w14:paraId="164EE204" w14:textId="77777777" w:rsidR="003F2B71" w:rsidRDefault="003F2B71" w:rsidP="003F2B71">
      <w:pPr>
        <w:spacing w:line="320" w:lineRule="atLeast"/>
        <w:rPr>
          <w:rFonts w:ascii="Verdana" w:hAnsi="Verdana"/>
          <w:color w:val="1F497D"/>
          <w:sz w:val="20"/>
          <w:szCs w:val="20"/>
        </w:rPr>
      </w:pPr>
    </w:p>
    <w:p w14:paraId="100535E2" w14:textId="287A2D35" w:rsidR="003F2B71" w:rsidRDefault="003F2B71" w:rsidP="00882F35">
      <w:pPr>
        <w:spacing w:after="240" w:line="340" w:lineRule="exact"/>
        <w:rPr>
          <w:rStyle w:val="Hyperlink"/>
          <w:color w:val="000000"/>
        </w:rPr>
      </w:pPr>
      <w:r>
        <w:rPr>
          <w:rFonts w:ascii="Verdana" w:hAnsi="Verdana"/>
          <w:i/>
          <w:iCs/>
          <w:sz w:val="20"/>
          <w:szCs w:val="20"/>
        </w:rPr>
        <w:t>Galerie De Witte</w:t>
      </w:r>
      <w:r>
        <w:rPr>
          <w:rStyle w:val="apple-converted-space"/>
          <w:rFonts w:ascii="Verdana" w:hAnsi="Verdana"/>
          <w:i/>
          <w:iCs/>
          <w:sz w:val="20"/>
          <w:szCs w:val="20"/>
        </w:rPr>
        <w:t> </w:t>
      </w:r>
      <w:r>
        <w:rPr>
          <w:rFonts w:ascii="Verdana" w:hAnsi="Verdana"/>
          <w:i/>
          <w:iCs/>
          <w:sz w:val="20"/>
          <w:szCs w:val="20"/>
        </w:rPr>
        <w:t>Voet 1975 -2017</w:t>
      </w:r>
      <w:r>
        <w:rPr>
          <w:rFonts w:ascii="Verdana" w:hAnsi="Verdana"/>
          <w:sz w:val="20"/>
          <w:szCs w:val="20"/>
        </w:rPr>
        <w:t xml:space="preserve"> opent gelijktijdig met de tentoonstellingen </w:t>
      </w:r>
      <w:r>
        <w:rPr>
          <w:rFonts w:ascii="Verdana" w:hAnsi="Verdana"/>
          <w:i/>
          <w:iCs/>
          <w:sz w:val="20"/>
          <w:szCs w:val="20"/>
        </w:rPr>
        <w:t>Design#4: Jelle Mastenbroek</w:t>
      </w:r>
      <w:r>
        <w:rPr>
          <w:rStyle w:val="apple-converted-space"/>
          <w:rFonts w:ascii="Verdana" w:hAnsi="Verdana"/>
          <w:sz w:val="20"/>
          <w:szCs w:val="20"/>
        </w:rPr>
        <w:t> </w:t>
      </w:r>
      <w:r>
        <w:rPr>
          <w:rFonts w:ascii="Verdana" w:hAnsi="Verdana"/>
          <w:sz w:val="20"/>
          <w:szCs w:val="20"/>
        </w:rPr>
        <w:t xml:space="preserve">en </w:t>
      </w:r>
      <w:r>
        <w:rPr>
          <w:rFonts w:ascii="Verdana" w:hAnsi="Verdana"/>
          <w:i/>
          <w:iCs/>
          <w:sz w:val="20"/>
          <w:szCs w:val="20"/>
        </w:rPr>
        <w:t>Lennart Lahuis: Land Slides.</w:t>
      </w:r>
      <w:r w:rsidR="00882F35">
        <w:rPr>
          <w:rStyle w:val="Hyperlink"/>
          <w:color w:val="000000"/>
        </w:rPr>
        <w:t xml:space="preserve"> </w:t>
      </w:r>
    </w:p>
    <w:p w14:paraId="12546785" w14:textId="77777777" w:rsidR="00882F35" w:rsidRDefault="00882F35">
      <w:pPr>
        <w:spacing w:after="200" w:line="276" w:lineRule="auto"/>
        <w:rPr>
          <w:rFonts w:ascii="Verdana" w:hAnsi="Verdana"/>
          <w:b/>
          <w:bCs/>
          <w:sz w:val="20"/>
          <w:szCs w:val="20"/>
        </w:rPr>
      </w:pPr>
      <w:r>
        <w:rPr>
          <w:rFonts w:ascii="Verdana" w:hAnsi="Verdana"/>
          <w:b/>
          <w:bCs/>
          <w:sz w:val="20"/>
          <w:szCs w:val="20"/>
        </w:rPr>
        <w:br w:type="page"/>
      </w:r>
    </w:p>
    <w:p w14:paraId="32F0DD5E" w14:textId="72250C43" w:rsidR="003F2B71" w:rsidRDefault="003F2B71" w:rsidP="003F2B71">
      <w:pPr>
        <w:spacing w:line="280" w:lineRule="atLeast"/>
        <w:rPr>
          <w:rFonts w:ascii="Verdana" w:hAnsi="Verdana"/>
          <w:b/>
          <w:bCs/>
          <w:sz w:val="20"/>
          <w:szCs w:val="20"/>
        </w:rPr>
      </w:pPr>
      <w:r>
        <w:rPr>
          <w:noProof/>
          <w:lang w:eastAsia="nl-NL" w:bidi="ar-SA"/>
        </w:rPr>
        <w:lastRenderedPageBreak/>
        <w:drawing>
          <wp:anchor distT="0" distB="0" distL="114300" distR="114300" simplePos="0" relativeHeight="251658240" behindDoc="0" locked="0" layoutInCell="1" allowOverlap="1" wp14:anchorId="4F113A8C" wp14:editId="62FFEEF0">
            <wp:simplePos x="0" y="0"/>
            <wp:positionH relativeFrom="column">
              <wp:posOffset>-13970</wp:posOffset>
            </wp:positionH>
            <wp:positionV relativeFrom="paragraph">
              <wp:posOffset>100330</wp:posOffset>
            </wp:positionV>
            <wp:extent cx="1371600" cy="691515"/>
            <wp:effectExtent l="0" t="0" r="0" b="0"/>
            <wp:wrapNone/>
            <wp:docPr id="1" name="Afbeelding 1" descr="0 Logo_FCk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0 Logo_FCkl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691515"/>
                    </a:xfrm>
                    <a:prstGeom prst="rect">
                      <a:avLst/>
                    </a:prstGeom>
                    <a:noFill/>
                  </pic:spPr>
                </pic:pic>
              </a:graphicData>
            </a:graphic>
            <wp14:sizeRelH relativeFrom="page">
              <wp14:pctWidth>0</wp14:pctWidth>
            </wp14:sizeRelH>
            <wp14:sizeRelV relativeFrom="page">
              <wp14:pctHeight>0</wp14:pctHeight>
            </wp14:sizeRelV>
          </wp:anchor>
        </w:drawing>
      </w:r>
    </w:p>
    <w:p w14:paraId="5D6936D0" w14:textId="77777777" w:rsidR="003F2B71" w:rsidRDefault="003F2B71" w:rsidP="003F2B71">
      <w:pPr>
        <w:spacing w:line="280" w:lineRule="atLeast"/>
        <w:rPr>
          <w:rFonts w:ascii="Verdana" w:hAnsi="Verdana"/>
          <w:b/>
          <w:bCs/>
          <w:color w:val="000000"/>
          <w:sz w:val="20"/>
          <w:szCs w:val="20"/>
        </w:rPr>
      </w:pPr>
    </w:p>
    <w:p w14:paraId="2868B756" w14:textId="77777777" w:rsidR="003F2B71" w:rsidRDefault="003F2B71" w:rsidP="003F2B71">
      <w:pPr>
        <w:spacing w:before="100" w:beforeAutospacing="1" w:line="280" w:lineRule="atLeast"/>
        <w:rPr>
          <w:rFonts w:ascii="Arial" w:hAnsi="Arial" w:cs="Arial"/>
          <w:color w:val="0D0D0D"/>
          <w:sz w:val="20"/>
          <w:szCs w:val="20"/>
        </w:rPr>
      </w:pPr>
    </w:p>
    <w:p w14:paraId="4B14127D" w14:textId="77777777" w:rsidR="00882F35" w:rsidRDefault="00882F35" w:rsidP="003F2B71">
      <w:pPr>
        <w:spacing w:line="320" w:lineRule="atLeast"/>
        <w:rPr>
          <w:rFonts w:ascii="Verdana" w:hAnsi="Verdana"/>
          <w:b/>
          <w:bCs/>
          <w:color w:val="000000"/>
          <w:sz w:val="16"/>
          <w:szCs w:val="16"/>
        </w:rPr>
      </w:pPr>
    </w:p>
    <w:p w14:paraId="544E15B0" w14:textId="77777777" w:rsidR="003F2B71" w:rsidRDefault="003F2B71" w:rsidP="003F2B71">
      <w:pPr>
        <w:spacing w:line="320" w:lineRule="atLeast"/>
        <w:rPr>
          <w:color w:val="1F497D"/>
        </w:rPr>
      </w:pPr>
      <w:bookmarkStart w:id="4" w:name="_GoBack"/>
      <w:bookmarkEnd w:id="4"/>
      <w:r>
        <w:rPr>
          <w:rFonts w:ascii="Verdana" w:hAnsi="Verdana"/>
          <w:b/>
          <w:bCs/>
          <w:color w:val="000000"/>
          <w:sz w:val="16"/>
          <w:szCs w:val="16"/>
        </w:rPr>
        <w:t>Keramiekmuseum Princessehof                    </w:t>
      </w:r>
      <w:r>
        <w:rPr>
          <w:rFonts w:ascii="Verdana" w:hAnsi="Verdana"/>
          <w:color w:val="000000"/>
          <w:sz w:val="16"/>
          <w:szCs w:val="16"/>
        </w:rPr>
        <w:br/>
        <w:t>Grote Kerkstraat 9</w:t>
      </w:r>
      <w:r>
        <w:rPr>
          <w:rFonts w:ascii="Verdana" w:hAnsi="Verdana"/>
          <w:color w:val="FF0000"/>
          <w:sz w:val="16"/>
          <w:szCs w:val="16"/>
        </w:rPr>
        <w:t>                                       </w:t>
      </w:r>
      <w:r>
        <w:rPr>
          <w:rFonts w:ascii="Verdana" w:hAnsi="Verdana"/>
          <w:color w:val="000000"/>
          <w:sz w:val="16"/>
          <w:szCs w:val="16"/>
        </w:rPr>
        <w:br/>
        <w:t>Postbus 1239</w:t>
      </w:r>
      <w:r>
        <w:rPr>
          <w:rFonts w:ascii="Verdana" w:hAnsi="Verdana"/>
          <w:color w:val="000000"/>
          <w:sz w:val="16"/>
          <w:szCs w:val="16"/>
        </w:rPr>
        <w:br/>
        <w:t>8900 CE Leeuwarden</w:t>
      </w:r>
      <w:r>
        <w:rPr>
          <w:rFonts w:ascii="Verdana" w:hAnsi="Verdana"/>
          <w:color w:val="000000"/>
          <w:sz w:val="16"/>
          <w:szCs w:val="16"/>
        </w:rPr>
        <w:br/>
        <w:t>T +31(0)58 2 948 958  </w:t>
      </w:r>
      <w:r>
        <w:rPr>
          <w:rFonts w:ascii="Verdana" w:hAnsi="Verdana"/>
          <w:color w:val="000000"/>
          <w:sz w:val="16"/>
          <w:szCs w:val="16"/>
        </w:rPr>
        <w:br/>
      </w:r>
      <w:hyperlink r:id="rId5" w:tgtFrame="_blank" w:history="1">
        <w:r>
          <w:rPr>
            <w:rStyle w:val="Hyperlink"/>
            <w:rFonts w:ascii="Verdana" w:hAnsi="Verdana"/>
            <w:color w:val="000000"/>
            <w:sz w:val="16"/>
            <w:szCs w:val="16"/>
          </w:rPr>
          <w:t>www.princessehof.nl</w:t>
        </w:r>
      </w:hyperlink>
    </w:p>
    <w:p w14:paraId="52A2EAA9" w14:textId="77777777" w:rsidR="006B1E51" w:rsidRDefault="006B1E51"/>
    <w:sectPr w:rsidR="006B1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leun Vos">
    <w15:presenceInfo w15:providerId="Windows Live" w15:userId="75e0f6494101a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revisionView w:markup="0"/>
  <w:doNotTrackMov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71"/>
    <w:rsid w:val="000D4E4F"/>
    <w:rsid w:val="003F2B71"/>
    <w:rsid w:val="00556F00"/>
    <w:rsid w:val="0067424E"/>
    <w:rsid w:val="006B1E51"/>
    <w:rsid w:val="00882F35"/>
  </w:rsids>
  <m:mathPr>
    <m:mathFont m:val="Cambria Math"/>
    <m:brkBin m:val="before"/>
    <m:brkBinSub m:val="--"/>
    <m:smallFrac m:val="0"/>
    <m:dispDef/>
    <m:lMargin m:val="0"/>
    <m:rMargin m:val="0"/>
    <m:defJc m:val="centerGroup"/>
    <m:wrapIndent m:val="1440"/>
    <m:intLim m:val="subSup"/>
    <m:naryLim m:val="undOvr"/>
  </m:mathPr>
  <w:themeFontLang w:val="nl-NL"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0B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he-IL"/>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F2B71"/>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F2B71"/>
    <w:rPr>
      <w:color w:val="0000FF"/>
      <w:u w:val="single"/>
    </w:rPr>
  </w:style>
  <w:style w:type="paragraph" w:styleId="Normaalweb">
    <w:name w:val="Normal (Web)"/>
    <w:basedOn w:val="Standaard"/>
    <w:uiPriority w:val="99"/>
    <w:semiHidden/>
    <w:unhideWhenUsed/>
    <w:rsid w:val="003F2B71"/>
    <w:pPr>
      <w:spacing w:before="100" w:beforeAutospacing="1" w:after="100" w:afterAutospacing="1"/>
    </w:pPr>
    <w:rPr>
      <w:rFonts w:ascii="Times New Roman" w:hAnsi="Times New Roman"/>
      <w:sz w:val="24"/>
      <w:szCs w:val="24"/>
      <w:lang w:eastAsia="nl-NL"/>
    </w:rPr>
  </w:style>
  <w:style w:type="paragraph" w:styleId="Geenafstand">
    <w:name w:val="No Spacing"/>
    <w:basedOn w:val="Standaard"/>
    <w:uiPriority w:val="1"/>
    <w:qFormat/>
    <w:rsid w:val="003F2B71"/>
  </w:style>
  <w:style w:type="character" w:customStyle="1" w:styleId="apple-converted-space">
    <w:name w:val="apple-converted-space"/>
    <w:basedOn w:val="Standaardalinea-lettertype"/>
    <w:rsid w:val="003F2B71"/>
  </w:style>
  <w:style w:type="character" w:styleId="Zwaar">
    <w:name w:val="Strong"/>
    <w:basedOn w:val="Standaardalinea-lettertype"/>
    <w:uiPriority w:val="22"/>
    <w:qFormat/>
    <w:rsid w:val="003F2B71"/>
    <w:rPr>
      <w:b/>
      <w:bCs/>
    </w:rPr>
  </w:style>
  <w:style w:type="paragraph" w:styleId="Ballontekst">
    <w:name w:val="Balloon Text"/>
    <w:basedOn w:val="Standaard"/>
    <w:link w:val="BallontekstTeken"/>
    <w:uiPriority w:val="99"/>
    <w:semiHidden/>
    <w:unhideWhenUsed/>
    <w:rsid w:val="003F2B71"/>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F2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princessehof.nl/" TargetMode="Externa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359</Words>
  <Characters>1978</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Kultuer.frl</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Spijksma</dc:creator>
  <cp:lastModifiedBy>Pleun Vos</cp:lastModifiedBy>
  <cp:revision>4</cp:revision>
  <dcterms:created xsi:type="dcterms:W3CDTF">2018-11-26T15:03:00Z</dcterms:created>
  <dcterms:modified xsi:type="dcterms:W3CDTF">2018-12-18T21:30:00Z</dcterms:modified>
</cp:coreProperties>
</file>